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24F21AD9" w:rsidR="003F27A9" w:rsidRPr="0080702E" w:rsidRDefault="00D26F60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447C84F" wp14:editId="53C6FCF9">
                  <wp:simplePos x="0" y="0"/>
                  <wp:positionH relativeFrom="column">
                    <wp:posOffset>-993140</wp:posOffset>
                  </wp:positionH>
                  <wp:positionV relativeFrom="paragraph">
                    <wp:posOffset>83820</wp:posOffset>
                  </wp:positionV>
                  <wp:extent cx="958215" cy="962025"/>
                  <wp:effectExtent l="0" t="0" r="0" b="9525"/>
                  <wp:wrapThrough wrapText="bothSides">
                    <wp:wrapPolygon edited="0">
                      <wp:start x="6871" y="0"/>
                      <wp:lineTo x="3865" y="1711"/>
                      <wp:lineTo x="0" y="5988"/>
                      <wp:lineTo x="0" y="15398"/>
                      <wp:lineTo x="4724" y="20958"/>
                      <wp:lineTo x="7730" y="21386"/>
                      <wp:lineTo x="13312" y="21386"/>
                      <wp:lineTo x="16318" y="20958"/>
                      <wp:lineTo x="21042" y="15398"/>
                      <wp:lineTo x="21042" y="5988"/>
                      <wp:lineTo x="16748" y="1711"/>
                      <wp:lineTo x="14171" y="0"/>
                      <wp:lineTo x="6871" y="0"/>
                    </wp:wrapPolygon>
                  </wp:wrapThrough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2C60EEA" w:rsidR="003F27A9" w:rsidRPr="00A91C9F" w:rsidRDefault="00366C7E" w:rsidP="0016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SPEAKER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D26F60">
        <w:trPr>
          <w:trHeight w:val="75"/>
        </w:trPr>
        <w:tc>
          <w:tcPr>
            <w:tcW w:w="4657" w:type="dxa"/>
            <w:shd w:val="clear" w:color="auto" w:fill="auto"/>
            <w:vAlign w:val="center"/>
          </w:tcPr>
          <w:p w14:paraId="5099FE5B" w14:textId="4598CA0B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66C7E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0CA1E1D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3F6ED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622BA25A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3B1094F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D26F60">
        <w:trPr>
          <w:trHeight w:val="7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66C7E">
        <w:trPr>
          <w:trHeight w:val="346"/>
        </w:trPr>
        <w:tc>
          <w:tcPr>
            <w:tcW w:w="4657" w:type="dxa"/>
            <w:shd w:val="clear" w:color="auto" w:fill="D3F6ED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3F6ED"/>
            <w:tcMar>
              <w:left w:w="173" w:type="dxa"/>
              <w:right w:w="173" w:type="dxa"/>
            </w:tcMar>
            <w:vAlign w:val="center"/>
          </w:tcPr>
          <w:p w14:paraId="6FF5B907" w14:textId="13F31E7B" w:rsidR="00F072F7" w:rsidRPr="0080702E" w:rsidRDefault="00B4251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</w:t>
            </w:r>
            <w:r w:rsidR="00F072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TO</w:t>
            </w:r>
            <w:r w:rsidR="0051518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: (SPEAKER’S INFORMATION)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45139B1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D26F60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CLUB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4E157639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D26F60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SPEAKER</w:t>
            </w:r>
            <w:ins w:id="0" w:author="Moreno Yamashiro, Connie" w:date="2021-02-05T09:55:00Z">
              <w:r w:rsidR="0051518A">
                <w:rPr>
                  <w:rFonts w:ascii="Arial" w:hAnsi="Arial" w:cs="Arial"/>
                  <w:color w:val="000000" w:themeColor="text1"/>
                  <w:sz w:val="21"/>
                  <w:szCs w:val="21"/>
                  <w:lang w:val="en-US"/>
                </w:rPr>
                <w:t>’</w:t>
              </w:r>
            </w:ins>
            <w:r w:rsidR="00D26F60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 FIRST AND LAST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NAME]</w:t>
            </w:r>
          </w:p>
        </w:tc>
      </w:tr>
      <w:tr w:rsidR="00D26F60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4C45D516" w:rsidR="00D26F60" w:rsidRPr="0080702E" w:rsidRDefault="00D26F6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[EVENT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26F60" w:rsidRPr="0080702E" w:rsidRDefault="00D26F6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0023EC9D" w:rsidR="00D26F60" w:rsidRPr="0080702E" w:rsidRDefault="00D26F6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26F60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2D94077F" w:rsidR="00D26F60" w:rsidRPr="0080702E" w:rsidRDefault="00D26F6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CLUB </w:t>
            </w:r>
            <w:r w:rsidR="0051518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CONTACT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EMAIL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26F60" w:rsidRPr="0080702E" w:rsidRDefault="00D26F6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0D4771EA" w:rsidR="00D26F60" w:rsidRPr="0080702E" w:rsidRDefault="00D26F6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C0416B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5B6A340D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0C869A30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C0416B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145BB91B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2B388E3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C0416B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7D024B3B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3C97287C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0416B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C0416B" w:rsidRPr="0080702E" w:rsidRDefault="00C0416B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C0416B" w:rsidRPr="0080702E" w:rsidRDefault="00C0416B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0416B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C0416B" w:rsidRPr="0080702E" w:rsidRDefault="00C0416B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C0416B" w:rsidRPr="0080702E" w:rsidRDefault="00C0416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C0416B" w:rsidRPr="0080702E" w:rsidRDefault="00C0416B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3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D26F60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3F6ED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D2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3F6ED"/>
            <w:vAlign w:val="center"/>
          </w:tcPr>
          <w:p w14:paraId="11A33FB5" w14:textId="677A0E02" w:rsidR="00D6536A" w:rsidRPr="0080702E" w:rsidRDefault="007324FF" w:rsidP="00D2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3ECFC404" w14:textId="4CB74066" w:rsidR="00D6536A" w:rsidRPr="0080702E" w:rsidRDefault="007324FF" w:rsidP="00D2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439FAF4F" w14:textId="77777777" w:rsidR="00D6536A" w:rsidRPr="0080702E" w:rsidRDefault="00D6536A" w:rsidP="00D2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D26F60">
        <w:trPr>
          <w:trHeight w:val="684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147D5104" w:rsidR="00D6536A" w:rsidRPr="0080702E" w:rsidRDefault="00D26F60" w:rsidP="00D26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EX: General </w:t>
            </w:r>
            <w:r w:rsidR="00ED1F6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eeting </w:t>
            </w:r>
            <w:r w:rsidR="00ED1F6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peaker</w:t>
            </w:r>
            <w:r w:rsidR="0051518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held on (insert date/time) by (insert speaker name) on (insert topic). 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2B50808F" w:rsidR="00D6536A" w:rsidRPr="0080702E" w:rsidRDefault="00D26F60" w:rsidP="00D26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2 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E106606" w:rsidR="00D6536A" w:rsidRPr="0080702E" w:rsidRDefault="00D26F60" w:rsidP="00D26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$25.00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300D889C" w:rsidR="00D6536A" w:rsidRPr="0080702E" w:rsidRDefault="00D26F60" w:rsidP="00D26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$50.00</w:t>
            </w:r>
          </w:p>
        </w:tc>
      </w:tr>
      <w:tr w:rsidR="00D6536A" w:rsidRPr="0080702E" w14:paraId="7B28E4E3" w14:textId="77777777" w:rsidTr="00D26F60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54E4A483" w14:textId="77777777" w:rsidR="0012306A" w:rsidRDefault="0012306A" w:rsidP="00D26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BE2A3F3" w14:textId="77777777" w:rsidR="002D01CB" w:rsidRDefault="002D01CB" w:rsidP="002D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Please note: Submit one invoice per speaker. </w:t>
            </w:r>
          </w:p>
          <w:p w14:paraId="647AC344" w14:textId="206DDC6A" w:rsidR="00D6536A" w:rsidRPr="0080702E" w:rsidRDefault="00D6536A" w:rsidP="00D26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54A1EA88" w14:textId="77777777" w:rsidR="00D6536A" w:rsidRPr="0080702E" w:rsidRDefault="00D6536A" w:rsidP="00D2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04A87F" w:rsidR="00D6536A" w:rsidRPr="0080702E" w:rsidRDefault="00D26F60" w:rsidP="00D2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50.00</w:t>
            </w:r>
          </w:p>
        </w:tc>
      </w:tr>
      <w:tr w:rsidR="00D6536A" w:rsidRPr="0080702E" w14:paraId="4ECACF15" w14:textId="77777777" w:rsidTr="00D26F60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26F6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3F6ED"/>
            <w:vAlign w:val="center"/>
          </w:tcPr>
          <w:p w14:paraId="3D419166" w14:textId="77777777" w:rsidR="00D6536A" w:rsidRPr="0080702E" w:rsidRDefault="00D6536A" w:rsidP="00D2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1E9A6212" w:rsidR="00D6536A" w:rsidRPr="0080702E" w:rsidRDefault="00D26F60" w:rsidP="00D2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50.00</w:t>
            </w:r>
          </w:p>
        </w:tc>
      </w:tr>
    </w:tbl>
    <w:p w14:paraId="7A52A9A7" w14:textId="24040AE5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8C22DD2" w14:textId="77777777" w:rsidR="002D01CB" w:rsidRDefault="002D01CB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A515B4E" w14:textId="77777777" w:rsidR="002D01CB" w:rsidRPr="0080702E" w:rsidRDefault="002D01CB" w:rsidP="002D01C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1"/>
          <w:szCs w:val="21"/>
          <w:lang w:val="en-US"/>
        </w:rPr>
      </w:pPr>
    </w:p>
    <w:p w14:paraId="34AEE7A5" w14:textId="60B85281" w:rsidR="002D01CB" w:rsidRDefault="002D01CB" w:rsidP="002D01C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1"/>
          <w:szCs w:val="21"/>
          <w:lang w:val="en-US"/>
        </w:rPr>
      </w:pPr>
    </w:p>
    <w:p w14:paraId="401F4549" w14:textId="77777777" w:rsidR="002D01CB" w:rsidRDefault="002D01CB" w:rsidP="002D01C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1"/>
          <w:szCs w:val="21"/>
          <w:lang w:val="en-US"/>
        </w:rPr>
      </w:pPr>
    </w:p>
    <w:p w14:paraId="61313F75" w14:textId="77777777" w:rsidR="002D01CB" w:rsidRDefault="002D01CB" w:rsidP="002D01C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1"/>
          <w:szCs w:val="21"/>
          <w:lang w:val="en-US"/>
        </w:rPr>
      </w:pPr>
    </w:p>
    <w:p w14:paraId="43C604D5" w14:textId="77777777" w:rsidR="002D01CB" w:rsidRDefault="002D01CB" w:rsidP="002D01C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1"/>
          <w:szCs w:val="21"/>
          <w:lang w:val="en-US"/>
        </w:rPr>
      </w:pPr>
    </w:p>
    <w:p w14:paraId="1EB4491B" w14:textId="78D0119F" w:rsidR="002D01CB" w:rsidRPr="00F56223" w:rsidRDefault="002D01CB" w:rsidP="002D01C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:lang w:val="en-US"/>
        </w:rPr>
        <w:t>NOTES</w:t>
      </w:r>
      <w:r w:rsidRPr="00F56223">
        <w:rPr>
          <w:rFonts w:ascii="Arial" w:hAnsi="Arial" w:cs="Arial"/>
          <w:color w:val="000000" w:themeColor="text1"/>
          <w:sz w:val="21"/>
          <w:szCs w:val="21"/>
          <w:lang w:val="en-US"/>
        </w:rPr>
        <w:t>: __________________________________________</w:t>
      </w:r>
      <w:r>
        <w:rPr>
          <w:rFonts w:ascii="Arial" w:hAnsi="Arial" w:cs="Arial"/>
          <w:color w:val="000000" w:themeColor="text1"/>
          <w:sz w:val="21"/>
          <w:szCs w:val="21"/>
          <w:lang w:val="en-US"/>
        </w:rPr>
        <w:t>______________________________________________________________________________________________________________________</w:t>
      </w:r>
    </w:p>
    <w:p w14:paraId="1AAB82AA" w14:textId="736B4464" w:rsidR="002D01CB" w:rsidRDefault="002D01CB" w:rsidP="002D01C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F56223">
        <w:rPr>
          <w:rFonts w:ascii="Arial" w:hAnsi="Arial" w:cs="Arial"/>
          <w:color w:val="000000" w:themeColor="text1"/>
          <w:sz w:val="21"/>
          <w:szCs w:val="21"/>
          <w:lang w:val="en-US"/>
        </w:rPr>
        <w:t>_____________________________</w:t>
      </w:r>
      <w:r>
        <w:rPr>
          <w:rFonts w:ascii="Arial" w:hAnsi="Arial" w:cs="Arial"/>
          <w:color w:val="000000" w:themeColor="text1"/>
          <w:sz w:val="21"/>
          <w:szCs w:val="21"/>
          <w:lang w:val="en-US"/>
        </w:rPr>
        <w:t>_</w:t>
      </w:r>
      <w:r w:rsidRPr="00F56223">
        <w:rPr>
          <w:rFonts w:ascii="Arial" w:hAnsi="Arial" w:cs="Arial"/>
          <w:color w:val="000000" w:themeColor="text1"/>
          <w:sz w:val="21"/>
          <w:szCs w:val="21"/>
          <w:lang w:val="en-US"/>
        </w:rPr>
        <w:t>______________</w:t>
      </w:r>
      <w:r>
        <w:rPr>
          <w:rFonts w:ascii="Arial" w:hAnsi="Arial" w:cs="Arial"/>
          <w:color w:val="000000" w:themeColor="text1"/>
          <w:sz w:val="21"/>
          <w:szCs w:val="21"/>
          <w:lang w:val="en-US"/>
        </w:rPr>
        <w:t>____________________________________</w:t>
      </w:r>
    </w:p>
    <w:p w14:paraId="3EF44C6B" w14:textId="77777777" w:rsidR="002D01CB" w:rsidRDefault="002D01CB" w:rsidP="002D01CB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954FDDD" w14:textId="77777777" w:rsidR="002D01CB" w:rsidRDefault="002D01CB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09C6AED7" w14:textId="77777777" w:rsidR="002D01CB" w:rsidRDefault="002D01CB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38E9A01" w14:textId="77777777" w:rsidR="002D01CB" w:rsidRDefault="002D01CB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964994D" w14:textId="77777777" w:rsidR="002D01CB" w:rsidRDefault="002D01CB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A2A3D95" w14:textId="77777777" w:rsidR="002D01CB" w:rsidRDefault="002D01CB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FD77492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r w:rsidR="00D26F60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19AB" w14:textId="77777777" w:rsidR="0014228C" w:rsidRDefault="0014228C" w:rsidP="003F27A9">
      <w:r>
        <w:separator/>
      </w:r>
    </w:p>
  </w:endnote>
  <w:endnote w:type="continuationSeparator" w:id="0">
    <w:p w14:paraId="418F672E" w14:textId="77777777" w:rsidR="0014228C" w:rsidRDefault="0014228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C0FB" w14:textId="77777777" w:rsidR="0014228C" w:rsidRDefault="0014228C" w:rsidP="003F27A9">
      <w:r>
        <w:separator/>
      </w:r>
    </w:p>
  </w:footnote>
  <w:footnote w:type="continuationSeparator" w:id="0">
    <w:p w14:paraId="2DB7749B" w14:textId="77777777" w:rsidR="0014228C" w:rsidRDefault="0014228C" w:rsidP="003F27A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reno Yamashiro, Connie">
    <w15:presenceInfo w15:providerId="AD" w15:userId="S::camoreno@AD.FULLERTON.EDU::a9dd8ceb-06b2-4441-ba6c-7c52cb77f2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4412D"/>
    <w:rsid w:val="00096F1C"/>
    <w:rsid w:val="000A3B9F"/>
    <w:rsid w:val="000A4AF4"/>
    <w:rsid w:val="000F62BB"/>
    <w:rsid w:val="0012306A"/>
    <w:rsid w:val="00127AB7"/>
    <w:rsid w:val="0014228C"/>
    <w:rsid w:val="00165001"/>
    <w:rsid w:val="00165FAC"/>
    <w:rsid w:val="001E2C69"/>
    <w:rsid w:val="00206A5E"/>
    <w:rsid w:val="00271C0A"/>
    <w:rsid w:val="002A3A36"/>
    <w:rsid w:val="002A6789"/>
    <w:rsid w:val="002D01CB"/>
    <w:rsid w:val="00307A58"/>
    <w:rsid w:val="003172C1"/>
    <w:rsid w:val="00357741"/>
    <w:rsid w:val="00366C7E"/>
    <w:rsid w:val="0039594E"/>
    <w:rsid w:val="003C523A"/>
    <w:rsid w:val="003F27A9"/>
    <w:rsid w:val="00411F87"/>
    <w:rsid w:val="004878B2"/>
    <w:rsid w:val="004A19C8"/>
    <w:rsid w:val="004A5B8D"/>
    <w:rsid w:val="004F2F32"/>
    <w:rsid w:val="0050572D"/>
    <w:rsid w:val="005129AB"/>
    <w:rsid w:val="0051518A"/>
    <w:rsid w:val="00516E59"/>
    <w:rsid w:val="00517248"/>
    <w:rsid w:val="00534814"/>
    <w:rsid w:val="0055503B"/>
    <w:rsid w:val="00583673"/>
    <w:rsid w:val="00585B97"/>
    <w:rsid w:val="0059174A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77B29"/>
    <w:rsid w:val="007814F0"/>
    <w:rsid w:val="0080702E"/>
    <w:rsid w:val="008267F8"/>
    <w:rsid w:val="00845B1B"/>
    <w:rsid w:val="008500D0"/>
    <w:rsid w:val="00896A26"/>
    <w:rsid w:val="008A6C34"/>
    <w:rsid w:val="008B38F8"/>
    <w:rsid w:val="008E68B1"/>
    <w:rsid w:val="008E752F"/>
    <w:rsid w:val="008F7BE1"/>
    <w:rsid w:val="00990F47"/>
    <w:rsid w:val="009E3FDA"/>
    <w:rsid w:val="00A03221"/>
    <w:rsid w:val="00A23C5C"/>
    <w:rsid w:val="00A30423"/>
    <w:rsid w:val="00A57601"/>
    <w:rsid w:val="00A63FBB"/>
    <w:rsid w:val="00A91C9F"/>
    <w:rsid w:val="00B11C89"/>
    <w:rsid w:val="00B42510"/>
    <w:rsid w:val="00B741B8"/>
    <w:rsid w:val="00B8162C"/>
    <w:rsid w:val="00C0416B"/>
    <w:rsid w:val="00C23920"/>
    <w:rsid w:val="00C901A1"/>
    <w:rsid w:val="00CB66FB"/>
    <w:rsid w:val="00CE16A7"/>
    <w:rsid w:val="00CF1169"/>
    <w:rsid w:val="00D1607A"/>
    <w:rsid w:val="00D26F60"/>
    <w:rsid w:val="00D615C2"/>
    <w:rsid w:val="00D6536A"/>
    <w:rsid w:val="00D71EEC"/>
    <w:rsid w:val="00D722FF"/>
    <w:rsid w:val="00DA622A"/>
    <w:rsid w:val="00E11323"/>
    <w:rsid w:val="00E16840"/>
    <w:rsid w:val="00E23607"/>
    <w:rsid w:val="00E2577D"/>
    <w:rsid w:val="00E91629"/>
    <w:rsid w:val="00EC1BB3"/>
    <w:rsid w:val="00ED1F6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515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8A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8A"/>
    <w:rPr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Speaker Invoice Template</vt:lpstr>
    </vt:vector>
  </TitlesOfParts>
  <Manager/>
  <Company/>
  <LinksUpToDate>false</LinksUpToDate>
  <CharactersWithSpaces>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Speaker Invoice Template</dc:title>
  <dc:subject/>
  <dc:creator>InvoiceMaker</dc:creator>
  <cp:keywords/>
  <dc:description/>
  <cp:lastModifiedBy>Shanice Watson</cp:lastModifiedBy>
  <cp:revision>3</cp:revision>
  <cp:lastPrinted>2019-10-07T11:56:00Z</cp:lastPrinted>
  <dcterms:created xsi:type="dcterms:W3CDTF">2021-02-12T17:53:00Z</dcterms:created>
  <dcterms:modified xsi:type="dcterms:W3CDTF">2021-02-16T20:49:00Z</dcterms:modified>
  <cp:category/>
</cp:coreProperties>
</file>