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5163" w14:textId="18397373" w:rsidR="00161978" w:rsidRPr="00A868FB" w:rsidRDefault="00C24363">
      <w:pPr>
        <w:pStyle w:val="Heading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CA5AED" wp14:editId="319696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6713" cy="556591"/>
            <wp:effectExtent l="0" t="0" r="0" b="0"/>
            <wp:wrapTight wrapText="bothSides">
              <wp:wrapPolygon edited="0">
                <wp:start x="0" y="0"/>
                <wp:lineTo x="0" y="20712"/>
                <wp:lineTo x="20705" y="20712"/>
                <wp:lineTo x="20705" y="0"/>
                <wp:lineTo x="0" y="0"/>
              </wp:wrapPolygon>
            </wp:wrapTight>
            <wp:docPr id="1" name="image1.png" descr="California State University, Fullerton H&amp;SS ICC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lifornia State University, Fullerton H&amp;SS ICC. 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713" cy="556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98" w:rsidRPr="00A868FB">
        <w:rPr>
          <w:sz w:val="28"/>
          <w:szCs w:val="28"/>
        </w:rPr>
        <w:t>Travel Request Proposal Checklist</w:t>
      </w:r>
    </w:p>
    <w:p w14:paraId="6C7DFB75" w14:textId="77777777" w:rsidR="00161978" w:rsidRDefault="00161978"/>
    <w:p w14:paraId="254A3144" w14:textId="77777777" w:rsidR="00161978" w:rsidRPr="00A868FB" w:rsidRDefault="009D6998">
      <w:pPr>
        <w:pStyle w:val="Heading2"/>
        <w:rPr>
          <w:sz w:val="24"/>
          <w:szCs w:val="24"/>
        </w:rPr>
      </w:pPr>
      <w:r w:rsidRPr="00A868FB">
        <w:rPr>
          <w:sz w:val="24"/>
          <w:szCs w:val="24"/>
        </w:rPr>
        <w:t>Proposal Timeline</w:t>
      </w:r>
    </w:p>
    <w:p w14:paraId="762D4D3E" w14:textId="758800AA" w:rsidR="00C25661" w:rsidRPr="00B96A2F" w:rsidRDefault="00C25661">
      <w:pPr>
        <w:rPr>
          <w:sz w:val="20"/>
          <w:szCs w:val="20"/>
          <w:rPrChange w:id="0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1" w:author="gabriellacuna" w:date="2020-02-06T08:15:00Z">
            <w:rPr>
              <w:sz w:val="22"/>
              <w:szCs w:val="22"/>
            </w:rPr>
          </w:rPrChange>
        </w:rPr>
        <w:t>Step 1: One week before your proposal date.</w:t>
      </w:r>
    </w:p>
    <w:p w14:paraId="2A50BF91" w14:textId="6FF884B1" w:rsidR="00161978" w:rsidRPr="00B96A2F" w:rsidRDefault="009D6998">
      <w:pPr>
        <w:rPr>
          <w:sz w:val="20"/>
          <w:szCs w:val="20"/>
          <w:rPrChange w:id="2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3" w:author="gabriellacuna" w:date="2020-02-06T08:15:00Z">
            <w:rPr>
              <w:sz w:val="22"/>
              <w:szCs w:val="22"/>
            </w:rPr>
          </w:rPrChange>
        </w:rPr>
        <w:t xml:space="preserve">Step </w:t>
      </w:r>
      <w:r w:rsidR="00C25661" w:rsidRPr="00B96A2F">
        <w:rPr>
          <w:sz w:val="20"/>
          <w:szCs w:val="20"/>
          <w:rPrChange w:id="4" w:author="gabriellacuna" w:date="2020-02-06T08:15:00Z">
            <w:rPr>
              <w:sz w:val="22"/>
              <w:szCs w:val="22"/>
            </w:rPr>
          </w:rPrChange>
        </w:rPr>
        <w:t>2</w:t>
      </w:r>
      <w:r w:rsidRPr="00B96A2F">
        <w:rPr>
          <w:sz w:val="20"/>
          <w:szCs w:val="20"/>
          <w:rPrChange w:id="5" w:author="gabriellacuna" w:date="2020-02-06T08:15:00Z">
            <w:rPr>
              <w:sz w:val="22"/>
              <w:szCs w:val="22"/>
            </w:rPr>
          </w:rPrChange>
        </w:rPr>
        <w:t xml:space="preserve">: Due </w:t>
      </w:r>
      <w:r w:rsidRPr="00B96A2F">
        <w:rPr>
          <w:b/>
          <w:sz w:val="20"/>
          <w:szCs w:val="20"/>
          <w:rPrChange w:id="6" w:author="gabriellacuna" w:date="2020-02-06T08:15:00Z">
            <w:rPr>
              <w:b/>
              <w:sz w:val="22"/>
              <w:szCs w:val="22"/>
            </w:rPr>
          </w:rPrChange>
        </w:rPr>
        <w:t>Monday at 10:00 am</w:t>
      </w:r>
      <w:r w:rsidRPr="00B96A2F">
        <w:rPr>
          <w:sz w:val="20"/>
          <w:szCs w:val="20"/>
          <w:rPrChange w:id="7" w:author="gabriellacuna" w:date="2020-02-06T08:15:00Z">
            <w:rPr>
              <w:sz w:val="22"/>
              <w:szCs w:val="22"/>
            </w:rPr>
          </w:rPrChange>
        </w:rPr>
        <w:t xml:space="preserve"> prior to Friday’s proposal.</w:t>
      </w:r>
    </w:p>
    <w:p w14:paraId="76D1EA8D" w14:textId="36E20DF4" w:rsidR="00161978" w:rsidRPr="00B96A2F" w:rsidRDefault="009D6998">
      <w:pPr>
        <w:rPr>
          <w:sz w:val="20"/>
          <w:szCs w:val="20"/>
          <w:rPrChange w:id="8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9" w:author="gabriellacuna" w:date="2020-02-06T08:15:00Z">
            <w:rPr>
              <w:sz w:val="22"/>
              <w:szCs w:val="22"/>
            </w:rPr>
          </w:rPrChange>
        </w:rPr>
        <w:t xml:space="preserve">Step </w:t>
      </w:r>
      <w:r w:rsidR="00C25661" w:rsidRPr="00B96A2F">
        <w:rPr>
          <w:sz w:val="20"/>
          <w:szCs w:val="20"/>
          <w:rPrChange w:id="10" w:author="gabriellacuna" w:date="2020-02-06T08:15:00Z">
            <w:rPr>
              <w:sz w:val="22"/>
              <w:szCs w:val="22"/>
            </w:rPr>
          </w:rPrChange>
        </w:rPr>
        <w:t>3</w:t>
      </w:r>
      <w:r w:rsidRPr="00B96A2F">
        <w:rPr>
          <w:sz w:val="20"/>
          <w:szCs w:val="20"/>
          <w:rPrChange w:id="11" w:author="gabriellacuna" w:date="2020-02-06T08:15:00Z">
            <w:rPr>
              <w:sz w:val="22"/>
              <w:szCs w:val="22"/>
            </w:rPr>
          </w:rPrChange>
        </w:rPr>
        <w:t>: Occurs on Friday during the ICC Meeting.</w:t>
      </w:r>
    </w:p>
    <w:p w14:paraId="6E200AFF" w14:textId="7CA53CBA" w:rsidR="00161978" w:rsidRPr="00B96A2F" w:rsidRDefault="009D6998">
      <w:pPr>
        <w:rPr>
          <w:sz w:val="20"/>
          <w:szCs w:val="20"/>
          <w:rPrChange w:id="12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13" w:author="gabriellacuna" w:date="2020-02-06T08:15:00Z">
            <w:rPr>
              <w:sz w:val="22"/>
              <w:szCs w:val="22"/>
            </w:rPr>
          </w:rPrChange>
        </w:rPr>
        <w:t xml:space="preserve">Step </w:t>
      </w:r>
      <w:r w:rsidR="00C25661" w:rsidRPr="00B96A2F">
        <w:rPr>
          <w:sz w:val="20"/>
          <w:szCs w:val="20"/>
          <w:rPrChange w:id="14" w:author="gabriellacuna" w:date="2020-02-06T08:15:00Z">
            <w:rPr>
              <w:sz w:val="22"/>
              <w:szCs w:val="22"/>
            </w:rPr>
          </w:rPrChange>
        </w:rPr>
        <w:t>4</w:t>
      </w:r>
      <w:r w:rsidRPr="00B96A2F">
        <w:rPr>
          <w:sz w:val="20"/>
          <w:szCs w:val="20"/>
          <w:rPrChange w:id="15" w:author="gabriellacuna" w:date="2020-02-06T08:15:00Z">
            <w:rPr>
              <w:sz w:val="22"/>
              <w:szCs w:val="22"/>
            </w:rPr>
          </w:rPrChange>
        </w:rPr>
        <w:t>: Due no later than 2 weeks after conference.</w:t>
      </w:r>
    </w:p>
    <w:p w14:paraId="5E52C881" w14:textId="29567A68" w:rsidR="00161978" w:rsidRPr="00B96A2F" w:rsidRDefault="009D6998">
      <w:pPr>
        <w:rPr>
          <w:sz w:val="20"/>
          <w:szCs w:val="20"/>
          <w:rPrChange w:id="16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17" w:author="gabriellacuna" w:date="2020-02-06T08:15:00Z">
            <w:rPr>
              <w:sz w:val="22"/>
              <w:szCs w:val="22"/>
            </w:rPr>
          </w:rPrChange>
        </w:rPr>
        <w:t xml:space="preserve">Step </w:t>
      </w:r>
      <w:r w:rsidR="00C25661" w:rsidRPr="00B96A2F">
        <w:rPr>
          <w:sz w:val="20"/>
          <w:szCs w:val="20"/>
          <w:rPrChange w:id="18" w:author="gabriellacuna" w:date="2020-02-06T08:15:00Z">
            <w:rPr>
              <w:sz w:val="22"/>
              <w:szCs w:val="22"/>
            </w:rPr>
          </w:rPrChange>
        </w:rPr>
        <w:t>5</w:t>
      </w:r>
      <w:r w:rsidRPr="00B96A2F">
        <w:rPr>
          <w:sz w:val="20"/>
          <w:szCs w:val="20"/>
          <w:rPrChange w:id="19" w:author="gabriellacuna" w:date="2020-02-06T08:15:00Z">
            <w:rPr>
              <w:sz w:val="22"/>
              <w:szCs w:val="22"/>
            </w:rPr>
          </w:rPrChange>
        </w:rPr>
        <w:t>: Completed after paperwork is submitted.</w:t>
      </w:r>
    </w:p>
    <w:p w14:paraId="226D3C64" w14:textId="7B1999E9" w:rsidR="00161978" w:rsidRPr="00A868FB" w:rsidRDefault="009D6998" w:rsidP="00A868FB">
      <w:pPr>
        <w:rPr>
          <w:color w:val="000000"/>
          <w:sz w:val="22"/>
          <w:szCs w:val="22"/>
        </w:rPr>
      </w:pPr>
      <w:r w:rsidRPr="00B96A2F">
        <w:rPr>
          <w:sz w:val="20"/>
          <w:szCs w:val="20"/>
          <w:rPrChange w:id="20" w:author="gabriellacuna" w:date="2020-02-06T08:15:00Z">
            <w:rPr>
              <w:sz w:val="22"/>
              <w:szCs w:val="22"/>
            </w:rPr>
          </w:rPrChange>
        </w:rPr>
        <w:t xml:space="preserve">Step </w:t>
      </w:r>
      <w:r w:rsidR="00C25661" w:rsidRPr="00B96A2F">
        <w:rPr>
          <w:sz w:val="20"/>
          <w:szCs w:val="20"/>
          <w:rPrChange w:id="21" w:author="gabriellacuna" w:date="2020-02-06T08:15:00Z">
            <w:rPr>
              <w:sz w:val="22"/>
              <w:szCs w:val="22"/>
            </w:rPr>
          </w:rPrChange>
        </w:rPr>
        <w:t>6</w:t>
      </w:r>
      <w:r w:rsidRPr="00B96A2F">
        <w:rPr>
          <w:sz w:val="20"/>
          <w:szCs w:val="20"/>
          <w:rPrChange w:id="22" w:author="gabriellacuna" w:date="2020-02-06T08:15:00Z">
            <w:rPr>
              <w:sz w:val="22"/>
              <w:szCs w:val="22"/>
            </w:rPr>
          </w:rPrChange>
        </w:rPr>
        <w:t>: Ready approximately 2 weeks after paperwork has been submitted.</w:t>
      </w:r>
      <w:r w:rsidR="00A868FB">
        <w:rPr>
          <w:color w:val="000000"/>
          <w:sz w:val="22"/>
          <w:szCs w:val="22"/>
        </w:rPr>
        <w:br/>
      </w:r>
    </w:p>
    <w:p w14:paraId="71170106" w14:textId="1DB98F74" w:rsidR="00C25661" w:rsidRDefault="00C25661">
      <w:pPr>
        <w:pStyle w:val="Heading3"/>
      </w:pPr>
      <w:r>
        <w:t xml:space="preserve">Step 1: Add yourself to the </w:t>
      </w:r>
      <w:ins w:id="23" w:author="Moreno Yamashiro, Connie" w:date="2020-02-04T09:58:00Z">
        <w:r w:rsidR="00D95474">
          <w:t xml:space="preserve">HSS ICC </w:t>
        </w:r>
      </w:ins>
      <w:r>
        <w:t>agenda</w:t>
      </w:r>
    </w:p>
    <w:p w14:paraId="02B493F9" w14:textId="07200E1E" w:rsidR="00C25661" w:rsidRPr="009F2141" w:rsidDel="00C24363" w:rsidRDefault="00C25661" w:rsidP="002B62E5">
      <w:pPr>
        <w:pStyle w:val="Heading3"/>
        <w:numPr>
          <w:ilvl w:val="0"/>
          <w:numId w:val="3"/>
        </w:numPr>
        <w:rPr>
          <w:del w:id="24" w:author="Moreno Yamashiro, Connie" w:date="2020-02-04T10:07:00Z"/>
          <w:b w:val="0"/>
          <w:sz w:val="20"/>
          <w:szCs w:val="20"/>
          <w:rPrChange w:id="25" w:author="gabriellacuna" w:date="2020-02-06T08:18:00Z">
            <w:rPr>
              <w:del w:id="26" w:author="Moreno Yamashiro, Connie" w:date="2020-02-04T10:07:00Z"/>
              <w:b w:val="0"/>
              <w:bCs/>
              <w:sz w:val="22"/>
              <w:szCs w:val="22"/>
            </w:rPr>
          </w:rPrChange>
        </w:rPr>
      </w:pPr>
      <w:bookmarkStart w:id="27" w:name="_GoBack"/>
      <w:bookmarkEnd w:id="27"/>
      <w:r w:rsidRPr="009F2141">
        <w:rPr>
          <w:b w:val="0"/>
          <w:sz w:val="20"/>
          <w:szCs w:val="20"/>
          <w:rPrChange w:id="28" w:author="gabriellacuna" w:date="2020-02-06T08:18:00Z">
            <w:rPr>
              <w:bCs/>
              <w:sz w:val="22"/>
              <w:szCs w:val="22"/>
            </w:rPr>
          </w:rPrChange>
        </w:rPr>
        <w:t>One week before your proposal date</w:t>
      </w:r>
      <w:ins w:id="29" w:author="Moreno Yamashiro, Connie" w:date="2020-02-04T09:58:00Z">
        <w:r w:rsidR="00D95474" w:rsidRPr="009F2141">
          <w:rPr>
            <w:b w:val="0"/>
            <w:sz w:val="20"/>
            <w:szCs w:val="20"/>
            <w:rPrChange w:id="30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 and the Friday before </w:t>
        </w:r>
        <w:proofErr w:type="gramStart"/>
        <w:r w:rsidR="00D95474" w:rsidRPr="009F2141">
          <w:rPr>
            <w:b w:val="0"/>
            <w:sz w:val="20"/>
            <w:szCs w:val="20"/>
            <w:rPrChange w:id="31" w:author="gabriellacuna" w:date="2020-02-06T08:18:00Z">
              <w:rPr>
                <w:bCs/>
                <w:sz w:val="22"/>
                <w:szCs w:val="22"/>
              </w:rPr>
            </w:rPrChange>
          </w:rPr>
          <w:t>your</w:t>
        </w:r>
        <w:proofErr w:type="gramEnd"/>
        <w:r w:rsidR="00D95474" w:rsidRPr="009F2141">
          <w:rPr>
            <w:b w:val="0"/>
            <w:sz w:val="20"/>
            <w:szCs w:val="20"/>
            <w:rPrChange w:id="32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 submit your completed proposal packet</w:t>
        </w:r>
      </w:ins>
      <w:r w:rsidRPr="009F2141">
        <w:rPr>
          <w:b w:val="0"/>
          <w:sz w:val="20"/>
          <w:szCs w:val="20"/>
          <w:rPrChange w:id="33" w:author="gabriellacuna" w:date="2020-02-06T08:18:00Z">
            <w:rPr>
              <w:bCs/>
              <w:sz w:val="22"/>
              <w:szCs w:val="22"/>
            </w:rPr>
          </w:rPrChange>
        </w:rPr>
        <w:t xml:space="preserve">, add yourself to the </w:t>
      </w:r>
      <w:ins w:id="34" w:author="Moreno Yamashiro, Connie" w:date="2020-02-04T09:58:00Z">
        <w:r w:rsidR="00D95474" w:rsidRPr="009F2141">
          <w:rPr>
            <w:b w:val="0"/>
            <w:sz w:val="20"/>
            <w:szCs w:val="20"/>
            <w:rPrChange w:id="35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HSS ICC </w:t>
        </w:r>
      </w:ins>
      <w:ins w:id="36" w:author="Moreno Yamashiro, Connie" w:date="2020-02-04T10:08:00Z">
        <w:r w:rsidR="00B64678" w:rsidRPr="009F2141">
          <w:rPr>
            <w:b w:val="0"/>
            <w:sz w:val="20"/>
            <w:szCs w:val="20"/>
            <w:rPrChange w:id="37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meeting </w:t>
        </w:r>
      </w:ins>
      <w:r w:rsidRPr="009F2141">
        <w:rPr>
          <w:b w:val="0"/>
          <w:sz w:val="20"/>
          <w:szCs w:val="20"/>
          <w:rPrChange w:id="38" w:author="gabriellacuna" w:date="2020-02-06T08:18:00Z">
            <w:rPr>
              <w:bCs/>
              <w:sz w:val="22"/>
              <w:szCs w:val="22"/>
            </w:rPr>
          </w:rPrChange>
        </w:rPr>
        <w:t xml:space="preserve">agenda. </w:t>
      </w:r>
      <w:ins w:id="39" w:author="Moreno Yamashiro, Connie" w:date="2020-02-04T10:05:00Z">
        <w:r w:rsidR="00C24363" w:rsidRPr="009F2141">
          <w:rPr>
            <w:b w:val="0"/>
            <w:sz w:val="20"/>
            <w:szCs w:val="20"/>
            <w:rPrChange w:id="40" w:author="gabriellacuna" w:date="2020-02-06T08:18:00Z">
              <w:rPr>
                <w:bCs/>
                <w:sz w:val="22"/>
                <w:szCs w:val="22"/>
              </w:rPr>
            </w:rPrChange>
          </w:rPr>
          <w:t>This does not require you to be present at the meeting, but it does require you to communicate</w:t>
        </w:r>
      </w:ins>
      <w:ins w:id="41" w:author="Moreno Yamashiro, Connie" w:date="2020-02-04T10:06:00Z">
        <w:r w:rsidR="00C24363" w:rsidRPr="009F2141">
          <w:rPr>
            <w:b w:val="0"/>
            <w:sz w:val="20"/>
            <w:szCs w:val="20"/>
            <w:rPrChange w:id="42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 at least 24 hours</w:t>
        </w:r>
      </w:ins>
      <w:ins w:id="43" w:author="Moreno Yamashiro, Connie" w:date="2020-02-04T10:05:00Z">
        <w:r w:rsidR="00C24363" w:rsidRPr="009F2141">
          <w:rPr>
            <w:b w:val="0"/>
            <w:sz w:val="20"/>
            <w:szCs w:val="20"/>
            <w:rPrChange w:id="44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 in advance to either the organization that is sponsoring you or the </w:t>
        </w:r>
      </w:ins>
      <w:ins w:id="45" w:author="Moreno Yamashiro, Connie" w:date="2020-02-04T10:06:00Z">
        <w:r w:rsidR="00C24363" w:rsidRPr="009F2141">
          <w:rPr>
            <w:b w:val="0"/>
            <w:sz w:val="20"/>
            <w:szCs w:val="20"/>
            <w:rPrChange w:id="46" w:author="gabriellacuna" w:date="2020-02-06T08:18:00Z">
              <w:rPr/>
            </w:rPrChange>
          </w:rPr>
          <w:fldChar w:fldCharType="begin"/>
        </w:r>
        <w:r w:rsidR="00C24363" w:rsidRPr="009F2141">
          <w:rPr>
            <w:b w:val="0"/>
            <w:sz w:val="20"/>
            <w:szCs w:val="20"/>
            <w:rPrChange w:id="47" w:author="gabriellacuna" w:date="2020-02-06T08:18:00Z">
              <w:rPr>
                <w:b w:val="0"/>
              </w:rPr>
            </w:rPrChange>
          </w:rPr>
          <w:instrText xml:space="preserve"> HYPERLINK "http://doa.hss.icc@gmail.com" </w:instrText>
        </w:r>
        <w:r w:rsidR="00C24363" w:rsidRPr="009F2141">
          <w:rPr>
            <w:b w:val="0"/>
            <w:sz w:val="20"/>
            <w:szCs w:val="20"/>
            <w:rPrChange w:id="48" w:author="gabriellacuna" w:date="2020-02-06T08:18:00Z">
              <w:rPr>
                <w:rStyle w:val="Hyperlink"/>
                <w:b w:val="0"/>
                <w:bCs/>
                <w:sz w:val="22"/>
                <w:szCs w:val="22"/>
              </w:rPr>
            </w:rPrChange>
          </w:rPr>
          <w:fldChar w:fldCharType="separate"/>
        </w:r>
        <w:r w:rsidR="00C24363" w:rsidRPr="009F2141">
          <w:rPr>
            <w:rStyle w:val="Hyperlink"/>
            <w:b w:val="0"/>
            <w:sz w:val="20"/>
            <w:szCs w:val="20"/>
            <w:rPrChange w:id="49" w:author="gabriellacuna" w:date="2020-02-06T08:18:00Z">
              <w:rPr>
                <w:rStyle w:val="Hyperlink"/>
                <w:bCs/>
                <w:sz w:val="22"/>
                <w:szCs w:val="22"/>
              </w:rPr>
            </w:rPrChange>
          </w:rPr>
          <w:t>Director of Administration</w:t>
        </w:r>
        <w:r w:rsidR="00C24363" w:rsidRPr="009F2141">
          <w:rPr>
            <w:rStyle w:val="Hyperlink"/>
            <w:b w:val="0"/>
            <w:sz w:val="20"/>
            <w:szCs w:val="20"/>
            <w:rPrChange w:id="50" w:author="gabriellacuna" w:date="2020-02-06T08:18:00Z">
              <w:rPr>
                <w:rStyle w:val="Hyperlink"/>
                <w:b w:val="0"/>
                <w:bCs/>
                <w:sz w:val="22"/>
                <w:szCs w:val="22"/>
              </w:rPr>
            </w:rPrChange>
          </w:rPr>
          <w:fldChar w:fldCharType="end"/>
        </w:r>
      </w:ins>
      <w:ins w:id="51" w:author="Moreno Yamashiro, Connie" w:date="2020-02-04T10:05:00Z">
        <w:r w:rsidR="00C24363" w:rsidRPr="009F2141">
          <w:rPr>
            <w:b w:val="0"/>
            <w:sz w:val="20"/>
            <w:szCs w:val="20"/>
            <w:rPrChange w:id="52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 to </w:t>
        </w:r>
      </w:ins>
      <w:ins w:id="53" w:author="Moreno Yamashiro, Connie" w:date="2020-02-04T10:09:00Z">
        <w:r w:rsidR="00B64678" w:rsidRPr="009F2141">
          <w:rPr>
            <w:b w:val="0"/>
            <w:sz w:val="20"/>
            <w:szCs w:val="20"/>
            <w:rPrChange w:id="54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add you to </w:t>
        </w:r>
      </w:ins>
      <w:ins w:id="55" w:author="Moreno Yamashiro, Connie" w:date="2020-02-04T10:05:00Z">
        <w:r w:rsidR="00C24363" w:rsidRPr="009F2141">
          <w:rPr>
            <w:b w:val="0"/>
            <w:sz w:val="20"/>
            <w:szCs w:val="20"/>
            <w:rPrChange w:id="56" w:author="gabriellacuna" w:date="2020-02-06T08:18:00Z">
              <w:rPr>
                <w:bCs/>
                <w:sz w:val="22"/>
                <w:szCs w:val="22"/>
              </w:rPr>
            </w:rPrChange>
          </w:rPr>
          <w:t xml:space="preserve">the agenda for the following week. </w:t>
        </w:r>
      </w:ins>
      <w:del w:id="57" w:author="Moreno Yamashiro, Connie" w:date="2020-02-04T10:00:00Z">
        <w:r w:rsidRPr="009F2141" w:rsidDel="00D95474">
          <w:rPr>
            <w:b w:val="0"/>
            <w:sz w:val="20"/>
            <w:szCs w:val="20"/>
            <w:rPrChange w:id="58" w:author="gabriellacuna" w:date="2020-02-06T08:18:00Z">
              <w:rPr>
                <w:bCs/>
                <w:sz w:val="22"/>
                <w:szCs w:val="22"/>
              </w:rPr>
            </w:rPrChange>
          </w:rPr>
          <w:delText>This can be done through the</w:delText>
        </w:r>
      </w:del>
      <w:del w:id="59" w:author="Moreno Yamashiro, Connie" w:date="2020-02-04T10:07:00Z">
        <w:r w:rsidRPr="009F2141" w:rsidDel="00C24363">
          <w:rPr>
            <w:b w:val="0"/>
            <w:sz w:val="20"/>
            <w:szCs w:val="20"/>
            <w:rPrChange w:id="60" w:author="gabriellacuna" w:date="2020-02-06T08:18:00Z">
              <w:rPr>
                <w:bCs/>
                <w:sz w:val="22"/>
                <w:szCs w:val="22"/>
              </w:rPr>
            </w:rPrChange>
          </w:rPr>
          <w:delText xml:space="preserve"> organization who is sponsoring your proposal or </w:delText>
        </w:r>
      </w:del>
      <w:del w:id="61" w:author="Moreno Yamashiro, Connie" w:date="2020-02-04T10:00:00Z">
        <w:r w:rsidRPr="009F2141" w:rsidDel="00D95474">
          <w:rPr>
            <w:b w:val="0"/>
            <w:sz w:val="20"/>
            <w:szCs w:val="20"/>
            <w:rPrChange w:id="62" w:author="gabriellacuna" w:date="2020-02-06T08:18:00Z">
              <w:rPr>
                <w:bCs/>
                <w:sz w:val="22"/>
                <w:szCs w:val="22"/>
              </w:rPr>
            </w:rPrChange>
          </w:rPr>
          <w:delText xml:space="preserve">by </w:delText>
        </w:r>
      </w:del>
      <w:del w:id="63" w:author="Moreno Yamashiro, Connie" w:date="2020-02-04T10:07:00Z">
        <w:r w:rsidRPr="009F2141" w:rsidDel="00C24363">
          <w:rPr>
            <w:b w:val="0"/>
            <w:sz w:val="20"/>
            <w:szCs w:val="20"/>
            <w:rPrChange w:id="64" w:author="gabriellacuna" w:date="2020-02-06T08:18:00Z">
              <w:rPr>
                <w:bCs/>
                <w:sz w:val="22"/>
                <w:szCs w:val="22"/>
              </w:rPr>
            </w:rPrChange>
          </w:rPr>
          <w:delText>email</w:delText>
        </w:r>
      </w:del>
      <w:del w:id="65" w:author="Moreno Yamashiro, Connie" w:date="2020-02-04T10:00:00Z">
        <w:r w:rsidRPr="009F2141" w:rsidDel="00D95474">
          <w:rPr>
            <w:b w:val="0"/>
            <w:sz w:val="20"/>
            <w:szCs w:val="20"/>
            <w:rPrChange w:id="66" w:author="gabriellacuna" w:date="2020-02-06T08:18:00Z">
              <w:rPr>
                <w:bCs/>
                <w:sz w:val="22"/>
                <w:szCs w:val="22"/>
              </w:rPr>
            </w:rPrChange>
          </w:rPr>
          <w:delText xml:space="preserve">ing </w:delText>
        </w:r>
      </w:del>
      <w:del w:id="67" w:author="Moreno Yamashiro, Connie" w:date="2020-02-04T10:07:00Z">
        <w:r w:rsidRPr="009F2141" w:rsidDel="00C24363">
          <w:rPr>
            <w:b w:val="0"/>
            <w:sz w:val="20"/>
            <w:szCs w:val="20"/>
            <w:rPrChange w:id="68" w:author="gabriellacuna" w:date="2020-02-06T08:18:00Z">
              <w:rPr>
                <w:bCs/>
                <w:sz w:val="22"/>
                <w:szCs w:val="22"/>
              </w:rPr>
            </w:rPrChange>
          </w:rPr>
          <w:delText xml:space="preserve">the </w:delText>
        </w:r>
        <w:r w:rsidR="00ED1AD9" w:rsidRPr="009F2141" w:rsidDel="00C24363">
          <w:rPr>
            <w:b w:val="0"/>
            <w:sz w:val="20"/>
            <w:szCs w:val="20"/>
            <w:rPrChange w:id="69" w:author="gabriellacuna" w:date="2020-02-06T08:18:00Z">
              <w:rPr/>
            </w:rPrChange>
          </w:rPr>
          <w:fldChar w:fldCharType="begin"/>
        </w:r>
        <w:r w:rsidR="00ED1AD9" w:rsidRPr="009F2141" w:rsidDel="00C24363">
          <w:rPr>
            <w:b w:val="0"/>
            <w:sz w:val="20"/>
            <w:szCs w:val="20"/>
            <w:rPrChange w:id="70" w:author="gabriellacuna" w:date="2020-02-06T08:18:00Z">
              <w:rPr>
                <w:b w:val="0"/>
              </w:rPr>
            </w:rPrChange>
          </w:rPr>
          <w:delInstrText xml:space="preserve"> HYPERLINK "http://doa.hss.icc@gmail.com" </w:delInstrText>
        </w:r>
        <w:r w:rsidR="00ED1AD9" w:rsidRPr="009F2141" w:rsidDel="00C24363">
          <w:rPr>
            <w:b w:val="0"/>
            <w:sz w:val="20"/>
            <w:szCs w:val="20"/>
            <w:rPrChange w:id="71" w:author="gabriellacuna" w:date="2020-02-06T08:18:00Z">
              <w:rPr>
                <w:rStyle w:val="Hyperlink"/>
                <w:b w:val="0"/>
                <w:bCs/>
                <w:sz w:val="22"/>
                <w:szCs w:val="22"/>
              </w:rPr>
            </w:rPrChange>
          </w:rPr>
          <w:fldChar w:fldCharType="separate"/>
        </w:r>
        <w:r w:rsidRPr="009F2141" w:rsidDel="00C24363">
          <w:rPr>
            <w:rStyle w:val="Hyperlink"/>
            <w:b w:val="0"/>
            <w:sz w:val="20"/>
            <w:szCs w:val="20"/>
            <w:rPrChange w:id="72" w:author="gabriellacuna" w:date="2020-02-06T08:18:00Z">
              <w:rPr>
                <w:rStyle w:val="Hyperlink"/>
                <w:bCs/>
                <w:sz w:val="22"/>
                <w:szCs w:val="22"/>
              </w:rPr>
            </w:rPrChange>
          </w:rPr>
          <w:delText>Director of Administration</w:delText>
        </w:r>
        <w:r w:rsidR="00ED1AD9" w:rsidRPr="009F2141" w:rsidDel="00C24363">
          <w:rPr>
            <w:rStyle w:val="Hyperlink"/>
            <w:b w:val="0"/>
            <w:sz w:val="20"/>
            <w:szCs w:val="20"/>
            <w:rPrChange w:id="73" w:author="gabriellacuna" w:date="2020-02-06T08:18:00Z">
              <w:rPr>
                <w:rStyle w:val="Hyperlink"/>
                <w:b w:val="0"/>
                <w:bCs/>
                <w:sz w:val="22"/>
                <w:szCs w:val="22"/>
              </w:rPr>
            </w:rPrChange>
          </w:rPr>
          <w:fldChar w:fldCharType="end"/>
        </w:r>
        <w:r w:rsidRPr="009F2141" w:rsidDel="00C24363">
          <w:rPr>
            <w:b w:val="0"/>
            <w:sz w:val="20"/>
            <w:szCs w:val="20"/>
            <w:rPrChange w:id="74" w:author="gabriellacuna" w:date="2020-02-06T08:18:00Z">
              <w:rPr>
                <w:bCs/>
                <w:sz w:val="22"/>
                <w:szCs w:val="22"/>
              </w:rPr>
            </w:rPrChange>
          </w:rPr>
          <w:delText xml:space="preserve"> by 10 am.</w:delText>
        </w:r>
      </w:del>
    </w:p>
    <w:p w14:paraId="73CC60C4" w14:textId="77777777" w:rsidR="00C25661" w:rsidRPr="00C25661" w:rsidRDefault="00C25661" w:rsidP="00B96A2F">
      <w:pPr>
        <w:pStyle w:val="Heading3"/>
        <w:ind w:left="720"/>
      </w:pPr>
    </w:p>
    <w:p w14:paraId="349BBE16" w14:textId="77777777" w:rsidR="00C24363" w:rsidRDefault="00C24363">
      <w:pPr>
        <w:pStyle w:val="Heading3"/>
        <w:rPr>
          <w:ins w:id="75" w:author="Moreno Yamashiro, Connie" w:date="2020-02-04T10:07:00Z"/>
        </w:rPr>
      </w:pPr>
    </w:p>
    <w:p w14:paraId="53B28D7C" w14:textId="0205D3D2" w:rsidR="00161978" w:rsidRDefault="009D6998">
      <w:pPr>
        <w:pStyle w:val="Heading3"/>
      </w:pPr>
      <w:r>
        <w:t xml:space="preserve">Step </w:t>
      </w:r>
      <w:r w:rsidR="00664F82">
        <w:t>2</w:t>
      </w:r>
      <w:r>
        <w:t>: Proposal Packet</w:t>
      </w:r>
    </w:p>
    <w:p w14:paraId="03EAC0FE" w14:textId="77777777" w:rsidR="00161978" w:rsidRPr="00B96A2F" w:rsidRDefault="00341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76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77" w:author="gabriellacuna" w:date="2020-02-06T08:15:00Z">
            <w:rPr/>
          </w:rPrChange>
        </w:rPr>
        <w:fldChar w:fldCharType="begin"/>
      </w:r>
      <w:r w:rsidRPr="00B96A2F">
        <w:rPr>
          <w:sz w:val="20"/>
          <w:szCs w:val="20"/>
          <w:rPrChange w:id="78" w:author="gabriellacuna" w:date="2020-02-06T08:15:00Z">
            <w:rPr/>
          </w:rPrChange>
        </w:rPr>
        <w:instrText xml:space="preserve"> HYPERLINK "http://hss.fullerton.edu/students/icc/icc_pdf/17-18/AllocationRequest%20.pdf" \h </w:instrText>
      </w:r>
      <w:r w:rsidRPr="00B96A2F">
        <w:rPr>
          <w:sz w:val="20"/>
          <w:szCs w:val="20"/>
          <w:rPrChange w:id="79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separate"/>
      </w:r>
      <w:r w:rsidR="009D6998" w:rsidRPr="00B96A2F">
        <w:rPr>
          <w:color w:val="0563C1"/>
          <w:sz w:val="20"/>
          <w:szCs w:val="20"/>
          <w:u w:val="single"/>
          <w:rPrChange w:id="80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t>Allocation Form</w:t>
      </w:r>
      <w:r w:rsidRPr="00B96A2F">
        <w:rPr>
          <w:color w:val="0563C1"/>
          <w:sz w:val="20"/>
          <w:szCs w:val="20"/>
          <w:u w:val="single"/>
          <w:rPrChange w:id="81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end"/>
      </w:r>
    </w:p>
    <w:p w14:paraId="5FFA75D0" w14:textId="77777777" w:rsidR="00161978" w:rsidRPr="00B96A2F" w:rsidRDefault="00341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82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83" w:author="gabriellacuna" w:date="2020-02-06T08:15:00Z">
            <w:rPr/>
          </w:rPrChange>
        </w:rPr>
        <w:fldChar w:fldCharType="begin"/>
      </w:r>
      <w:r w:rsidRPr="00B96A2F">
        <w:rPr>
          <w:sz w:val="20"/>
          <w:szCs w:val="20"/>
          <w:rPrChange w:id="84" w:author="gabriellacuna" w:date="2020-02-06T08:15:00Z">
            <w:rPr/>
          </w:rPrChange>
        </w:rPr>
        <w:instrText xml:space="preserve"> HYPERLINK "http://hss.fullerton.edu/students/icc/icc_pdf/17-18/ExecSenateTravelRequest.pdf" \h </w:instrText>
      </w:r>
      <w:r w:rsidRPr="00B96A2F">
        <w:rPr>
          <w:sz w:val="20"/>
          <w:szCs w:val="20"/>
          <w:rPrChange w:id="85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separate"/>
      </w:r>
      <w:r w:rsidR="009D6998" w:rsidRPr="00B96A2F">
        <w:rPr>
          <w:color w:val="0563C1"/>
          <w:sz w:val="20"/>
          <w:szCs w:val="20"/>
          <w:u w:val="single"/>
          <w:rPrChange w:id="86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t>Executive Senate Travel Request</w:t>
      </w:r>
      <w:r w:rsidRPr="00B96A2F">
        <w:rPr>
          <w:color w:val="0563C1"/>
          <w:sz w:val="20"/>
          <w:szCs w:val="20"/>
          <w:u w:val="single"/>
          <w:rPrChange w:id="87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end"/>
      </w:r>
    </w:p>
    <w:p w14:paraId="2686867A" w14:textId="77777777" w:rsidR="00161978" w:rsidRPr="00B96A2F" w:rsidRDefault="00341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88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89" w:author="gabriellacuna" w:date="2020-02-06T08:15:00Z">
            <w:rPr/>
          </w:rPrChange>
        </w:rPr>
        <w:fldChar w:fldCharType="begin"/>
      </w:r>
      <w:r w:rsidRPr="00B96A2F">
        <w:rPr>
          <w:sz w:val="20"/>
          <w:szCs w:val="20"/>
          <w:rPrChange w:id="90" w:author="gabriellacuna" w:date="2020-02-06T08:15:00Z">
            <w:rPr/>
          </w:rPrChange>
        </w:rPr>
        <w:instrText xml:space="preserve"> HYPERLINK "http://hss.fullerton.edu/students/icc/icc_pdf/17-18/delegateContractUpdated.pdf" \h </w:instrText>
      </w:r>
      <w:r w:rsidRPr="00B96A2F">
        <w:rPr>
          <w:sz w:val="20"/>
          <w:szCs w:val="20"/>
          <w:rPrChange w:id="91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separate"/>
      </w:r>
      <w:r w:rsidR="009D6998" w:rsidRPr="00B96A2F">
        <w:rPr>
          <w:color w:val="0563C1"/>
          <w:sz w:val="20"/>
          <w:szCs w:val="20"/>
          <w:u w:val="single"/>
          <w:rPrChange w:id="92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t>Delegate Travel Contract</w:t>
      </w:r>
      <w:r w:rsidRPr="00B96A2F">
        <w:rPr>
          <w:color w:val="0563C1"/>
          <w:sz w:val="20"/>
          <w:szCs w:val="20"/>
          <w:u w:val="single"/>
          <w:rPrChange w:id="93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end"/>
      </w:r>
    </w:p>
    <w:p w14:paraId="11E1CEF7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94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95" w:author="gabriellacuna" w:date="2020-02-06T08:15:00Z">
            <w:rPr>
              <w:color w:val="000000"/>
              <w:sz w:val="22"/>
              <w:szCs w:val="22"/>
            </w:rPr>
          </w:rPrChange>
        </w:rPr>
        <w:t>One Support Letter from Department Chair &amp; Club Advisor (wet or electronic signatures)</w:t>
      </w:r>
    </w:p>
    <w:p w14:paraId="1ECD88A3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96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97" w:author="gabriellacuna" w:date="2020-02-06T08:15:00Z">
            <w:rPr>
              <w:color w:val="000000"/>
              <w:sz w:val="22"/>
              <w:szCs w:val="22"/>
            </w:rPr>
          </w:rPrChange>
        </w:rPr>
        <w:t>Paper Abstract &amp; Proof of Conference Acceptance (if applicable)</w:t>
      </w:r>
    </w:p>
    <w:p w14:paraId="4DFFA3D0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98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99" w:author="gabriellacuna" w:date="2020-02-06T08:15:00Z">
            <w:rPr>
              <w:color w:val="000000"/>
              <w:sz w:val="22"/>
              <w:szCs w:val="22"/>
            </w:rPr>
          </w:rPrChange>
        </w:rPr>
        <w:t>Proof of volunteering (if applicable)</w:t>
      </w:r>
    </w:p>
    <w:p w14:paraId="633C5128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100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101" w:author="gabriellacuna" w:date="2020-02-06T08:15:00Z">
            <w:rPr>
              <w:color w:val="000000"/>
              <w:sz w:val="22"/>
              <w:szCs w:val="22"/>
            </w:rPr>
          </w:rPrChange>
        </w:rPr>
        <w:t>3 Hotel Quotes / 3 Airfare Quotes (if applicable)</w:t>
      </w:r>
    </w:p>
    <w:p w14:paraId="1C024945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102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103" w:author="gabriellacuna" w:date="2020-02-06T08:15:00Z">
            <w:rPr>
              <w:color w:val="000000"/>
              <w:sz w:val="22"/>
              <w:szCs w:val="22"/>
            </w:rPr>
          </w:rPrChange>
        </w:rPr>
        <w:t>3 Uber / Lyft / Taxi Quotes to and from Conference / Hotel (if applicable)</w:t>
      </w:r>
    </w:p>
    <w:p w14:paraId="0402A9C8" w14:textId="00F2C107" w:rsidR="00161978" w:rsidRPr="00B96A2F" w:rsidRDefault="00341C08" w:rsidP="00A868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104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105" w:author="gabriellacuna" w:date="2020-02-06T08:15:00Z">
            <w:rPr/>
          </w:rPrChange>
        </w:rPr>
        <w:fldChar w:fldCharType="begin"/>
      </w:r>
      <w:r w:rsidRPr="00B96A2F">
        <w:rPr>
          <w:sz w:val="20"/>
          <w:szCs w:val="20"/>
          <w:rPrChange w:id="106" w:author="gabriellacuna" w:date="2020-02-06T08:15:00Z">
            <w:rPr/>
          </w:rPrChange>
        </w:rPr>
        <w:instrText xml:space="preserve"> HYPERLINK "http://hss.fullerton.edu/students/icc/icc_pdf/17-18/AuthorizationToDrivePrivatelyOwnedRentedVehicle.pdf" \h </w:instrText>
      </w:r>
      <w:r w:rsidRPr="00B96A2F">
        <w:rPr>
          <w:sz w:val="20"/>
          <w:szCs w:val="20"/>
          <w:rPrChange w:id="107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separate"/>
      </w:r>
      <w:r w:rsidR="009D6998" w:rsidRPr="00B96A2F">
        <w:rPr>
          <w:color w:val="0563C1"/>
          <w:sz w:val="20"/>
          <w:szCs w:val="20"/>
          <w:u w:val="single"/>
          <w:rPrChange w:id="108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t>Authorization to Use Privately-Owned/Rented Vehicle</w:t>
      </w:r>
      <w:r w:rsidRPr="00B96A2F">
        <w:rPr>
          <w:color w:val="0563C1"/>
          <w:sz w:val="20"/>
          <w:szCs w:val="20"/>
          <w:u w:val="single"/>
          <w:rPrChange w:id="109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end"/>
      </w:r>
      <w:r w:rsidR="009D6998" w:rsidRPr="00B96A2F">
        <w:rPr>
          <w:color w:val="000000"/>
          <w:sz w:val="20"/>
          <w:szCs w:val="20"/>
          <w:rPrChange w:id="110" w:author="gabriellacuna" w:date="2020-02-06T08:15:00Z">
            <w:rPr>
              <w:color w:val="000000"/>
              <w:sz w:val="22"/>
              <w:szCs w:val="22"/>
            </w:rPr>
          </w:rPrChange>
        </w:rPr>
        <w:t xml:space="preserve"> Form (if applicable)</w:t>
      </w:r>
    </w:p>
    <w:p w14:paraId="5F19A9F1" w14:textId="77777777" w:rsidR="00C24363" w:rsidRDefault="00C24363" w:rsidP="00A868FB">
      <w:pPr>
        <w:pStyle w:val="Heading2"/>
        <w:rPr>
          <w:ins w:id="111" w:author="Moreno Yamashiro, Connie" w:date="2020-02-04T10:08:00Z"/>
          <w:sz w:val="24"/>
          <w:szCs w:val="24"/>
        </w:rPr>
      </w:pPr>
      <w:bookmarkStart w:id="112" w:name="_1xexojsutxau" w:colFirst="0" w:colLast="0"/>
      <w:bookmarkEnd w:id="112"/>
    </w:p>
    <w:p w14:paraId="0423E973" w14:textId="55D81E92" w:rsidR="00161978" w:rsidRPr="00A868FB" w:rsidRDefault="009D6998" w:rsidP="00A868FB">
      <w:pPr>
        <w:pStyle w:val="Heading2"/>
        <w:rPr>
          <w:sz w:val="24"/>
          <w:szCs w:val="24"/>
        </w:rPr>
      </w:pPr>
      <w:r w:rsidRPr="00A868FB">
        <w:rPr>
          <w:sz w:val="24"/>
          <w:szCs w:val="24"/>
        </w:rPr>
        <w:t>Monday Before Proposing:</w:t>
      </w:r>
    </w:p>
    <w:p w14:paraId="70BF8929" w14:textId="77777777" w:rsidR="00161978" w:rsidRPr="00B96A2F" w:rsidRDefault="009D6998">
      <w:pPr>
        <w:numPr>
          <w:ilvl w:val="0"/>
          <w:numId w:val="1"/>
        </w:numPr>
        <w:spacing w:line="276" w:lineRule="auto"/>
        <w:rPr>
          <w:sz w:val="20"/>
          <w:szCs w:val="20"/>
          <w:rPrChange w:id="113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114" w:author="gabriellacuna" w:date="2020-02-06T08:15:00Z">
            <w:rPr>
              <w:sz w:val="22"/>
              <w:szCs w:val="22"/>
            </w:rPr>
          </w:rPrChange>
        </w:rPr>
        <w:t xml:space="preserve">Email electronic packet to </w:t>
      </w:r>
      <w:r w:rsidR="00341C08" w:rsidRPr="00B96A2F">
        <w:rPr>
          <w:sz w:val="20"/>
          <w:szCs w:val="20"/>
          <w:rPrChange w:id="115" w:author="gabriellacuna" w:date="2020-02-06T08:15:00Z">
            <w:rPr/>
          </w:rPrChange>
        </w:rPr>
        <w:fldChar w:fldCharType="begin"/>
      </w:r>
      <w:r w:rsidR="00341C08" w:rsidRPr="00B96A2F">
        <w:rPr>
          <w:sz w:val="20"/>
          <w:szCs w:val="20"/>
          <w:rPrChange w:id="116" w:author="gabriellacuna" w:date="2020-02-06T08:15:00Z">
            <w:rPr/>
          </w:rPrChange>
        </w:rPr>
        <w:instrText xml:space="preserve"> HYPERLINK "mailto:asi.hss.icc@gmail.com" \h </w:instrText>
      </w:r>
      <w:r w:rsidR="00341C08" w:rsidRPr="00B96A2F">
        <w:rPr>
          <w:sz w:val="20"/>
          <w:szCs w:val="20"/>
          <w:rPrChange w:id="117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separate"/>
      </w:r>
      <w:r w:rsidRPr="00B96A2F">
        <w:rPr>
          <w:color w:val="0563C1"/>
          <w:sz w:val="20"/>
          <w:szCs w:val="20"/>
          <w:u w:val="single"/>
          <w:rPrChange w:id="118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t>Chair</w:t>
      </w:r>
      <w:r w:rsidR="00341C08" w:rsidRPr="00B96A2F">
        <w:rPr>
          <w:color w:val="0563C1"/>
          <w:sz w:val="20"/>
          <w:szCs w:val="20"/>
          <w:u w:val="single"/>
          <w:rPrChange w:id="119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end"/>
      </w:r>
      <w:r w:rsidRPr="00B96A2F">
        <w:rPr>
          <w:sz w:val="20"/>
          <w:szCs w:val="20"/>
          <w:rPrChange w:id="120" w:author="gabriellacuna" w:date="2020-02-06T08:15:00Z">
            <w:rPr>
              <w:sz w:val="22"/>
              <w:szCs w:val="22"/>
            </w:rPr>
          </w:rPrChange>
        </w:rPr>
        <w:t xml:space="preserve">, </w:t>
      </w:r>
      <w:r w:rsidR="00341C08" w:rsidRPr="00B96A2F">
        <w:rPr>
          <w:sz w:val="20"/>
          <w:szCs w:val="20"/>
          <w:rPrChange w:id="121" w:author="gabriellacuna" w:date="2020-02-06T08:15:00Z">
            <w:rPr/>
          </w:rPrChange>
        </w:rPr>
        <w:fldChar w:fldCharType="begin"/>
      </w:r>
      <w:r w:rsidR="00341C08" w:rsidRPr="00B96A2F">
        <w:rPr>
          <w:sz w:val="20"/>
          <w:szCs w:val="20"/>
          <w:rPrChange w:id="122" w:author="gabriellacuna" w:date="2020-02-06T08:15:00Z">
            <w:rPr/>
          </w:rPrChange>
        </w:rPr>
        <w:instrText xml:space="preserve"> HYPERLINK "mailto:hss.icc.vicechair@gmail.com" \h </w:instrText>
      </w:r>
      <w:r w:rsidR="00341C08" w:rsidRPr="00B96A2F">
        <w:rPr>
          <w:sz w:val="20"/>
          <w:szCs w:val="20"/>
          <w:rPrChange w:id="123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separate"/>
      </w:r>
      <w:r w:rsidRPr="00B96A2F">
        <w:rPr>
          <w:color w:val="0563C1"/>
          <w:sz w:val="20"/>
          <w:szCs w:val="20"/>
          <w:u w:val="single"/>
          <w:rPrChange w:id="124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t>Vice Chair/Treasurer</w:t>
      </w:r>
      <w:r w:rsidR="00341C08" w:rsidRPr="00B96A2F">
        <w:rPr>
          <w:color w:val="0563C1"/>
          <w:sz w:val="20"/>
          <w:szCs w:val="20"/>
          <w:u w:val="single"/>
          <w:rPrChange w:id="125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end"/>
      </w:r>
      <w:r w:rsidRPr="00B96A2F">
        <w:rPr>
          <w:sz w:val="20"/>
          <w:szCs w:val="20"/>
          <w:rPrChange w:id="126" w:author="gabriellacuna" w:date="2020-02-06T08:15:00Z">
            <w:rPr>
              <w:sz w:val="22"/>
              <w:szCs w:val="22"/>
            </w:rPr>
          </w:rPrChange>
        </w:rPr>
        <w:t xml:space="preserve">, and </w:t>
      </w:r>
      <w:r w:rsidR="00341C08" w:rsidRPr="00B96A2F">
        <w:rPr>
          <w:sz w:val="20"/>
          <w:szCs w:val="20"/>
          <w:rPrChange w:id="127" w:author="gabriellacuna" w:date="2020-02-06T08:15:00Z">
            <w:rPr/>
          </w:rPrChange>
        </w:rPr>
        <w:fldChar w:fldCharType="begin"/>
      </w:r>
      <w:r w:rsidR="00341C08" w:rsidRPr="00B96A2F">
        <w:rPr>
          <w:sz w:val="20"/>
          <w:szCs w:val="20"/>
          <w:rPrChange w:id="128" w:author="gabriellacuna" w:date="2020-02-06T08:15:00Z">
            <w:rPr/>
          </w:rPrChange>
        </w:rPr>
        <w:instrText xml:space="preserve"> HYPERLINK "mailto:doa.hss.icc@gmail.com" \h </w:instrText>
      </w:r>
      <w:r w:rsidR="00341C08" w:rsidRPr="00B96A2F">
        <w:rPr>
          <w:sz w:val="20"/>
          <w:szCs w:val="20"/>
          <w:rPrChange w:id="129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separate"/>
      </w:r>
      <w:r w:rsidRPr="00B96A2F">
        <w:rPr>
          <w:color w:val="0563C1"/>
          <w:sz w:val="20"/>
          <w:szCs w:val="20"/>
          <w:u w:val="single"/>
          <w:rPrChange w:id="130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t>DOA</w:t>
      </w:r>
      <w:r w:rsidR="00341C08" w:rsidRPr="00B96A2F">
        <w:rPr>
          <w:color w:val="0563C1"/>
          <w:sz w:val="20"/>
          <w:szCs w:val="20"/>
          <w:u w:val="single"/>
          <w:rPrChange w:id="131" w:author="gabriellacuna" w:date="2020-02-06T08:15:00Z">
            <w:rPr>
              <w:color w:val="0563C1"/>
              <w:sz w:val="22"/>
              <w:szCs w:val="22"/>
              <w:u w:val="single"/>
            </w:rPr>
          </w:rPrChange>
        </w:rPr>
        <w:fldChar w:fldCharType="end"/>
      </w:r>
      <w:r w:rsidRPr="00B96A2F">
        <w:rPr>
          <w:sz w:val="20"/>
          <w:szCs w:val="20"/>
          <w:rPrChange w:id="132" w:author="gabriellacuna" w:date="2020-02-06T08:15:00Z">
            <w:rPr>
              <w:sz w:val="22"/>
              <w:szCs w:val="22"/>
            </w:rPr>
          </w:rPrChange>
        </w:rPr>
        <w:t xml:space="preserve"> by 10:00am on Monday as </w:t>
      </w:r>
      <w:r w:rsidRPr="00B96A2F">
        <w:rPr>
          <w:b/>
          <w:sz w:val="20"/>
          <w:szCs w:val="20"/>
          <w:rPrChange w:id="133" w:author="gabriellacuna" w:date="2020-02-06T08:15:00Z">
            <w:rPr>
              <w:b/>
              <w:sz w:val="22"/>
              <w:szCs w:val="22"/>
            </w:rPr>
          </w:rPrChange>
        </w:rPr>
        <w:t>one</w:t>
      </w:r>
      <w:r w:rsidRPr="00B96A2F">
        <w:rPr>
          <w:sz w:val="20"/>
          <w:szCs w:val="20"/>
          <w:rPrChange w:id="134" w:author="gabriellacuna" w:date="2020-02-06T08:15:00Z">
            <w:rPr>
              <w:sz w:val="22"/>
              <w:szCs w:val="22"/>
            </w:rPr>
          </w:rPrChange>
        </w:rPr>
        <w:t xml:space="preserve"> PDF document.</w:t>
      </w:r>
    </w:p>
    <w:p w14:paraId="6D7DB93D" w14:textId="6B90C20E" w:rsidR="00161978" w:rsidRPr="00B96A2F" w:rsidRDefault="009D6998" w:rsidP="00A868FB">
      <w:pPr>
        <w:numPr>
          <w:ilvl w:val="0"/>
          <w:numId w:val="1"/>
        </w:numPr>
        <w:spacing w:line="276" w:lineRule="auto"/>
        <w:rPr>
          <w:sz w:val="20"/>
          <w:szCs w:val="20"/>
          <w:rPrChange w:id="135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136" w:author="gabriellacuna" w:date="2020-02-06T08:15:00Z">
            <w:rPr>
              <w:sz w:val="22"/>
              <w:szCs w:val="22"/>
            </w:rPr>
          </w:rPrChange>
        </w:rPr>
        <w:t xml:space="preserve">Submit physical packet to H&amp;SS Student Success Center (South) located in GH – 211B by 10:00am on Monday. </w:t>
      </w:r>
    </w:p>
    <w:p w14:paraId="2B718D4C" w14:textId="77777777" w:rsidR="00A868FB" w:rsidRPr="00A868FB" w:rsidRDefault="00A868FB" w:rsidP="00A868FB">
      <w:pPr>
        <w:spacing w:line="276" w:lineRule="auto"/>
        <w:ind w:left="720"/>
        <w:rPr>
          <w:sz w:val="22"/>
          <w:szCs w:val="22"/>
        </w:rPr>
      </w:pPr>
    </w:p>
    <w:p w14:paraId="0995AFE2" w14:textId="670CB838" w:rsidR="00161978" w:rsidRPr="00A868FB" w:rsidRDefault="009D6998" w:rsidP="00A868FB">
      <w:pPr>
        <w:pStyle w:val="Heading2"/>
        <w:rPr>
          <w:sz w:val="24"/>
          <w:szCs w:val="24"/>
        </w:rPr>
      </w:pPr>
      <w:r w:rsidRPr="00A868FB">
        <w:rPr>
          <w:sz w:val="24"/>
          <w:szCs w:val="24"/>
        </w:rPr>
        <w:t>Friday of Proposal:</w:t>
      </w:r>
    </w:p>
    <w:p w14:paraId="4E892D32" w14:textId="738E70D3" w:rsidR="00161978" w:rsidRDefault="009D6998">
      <w:pPr>
        <w:pStyle w:val="Heading3"/>
      </w:pPr>
      <w:r>
        <w:t xml:space="preserve">Step </w:t>
      </w:r>
      <w:r w:rsidR="00664F82">
        <w:t>3</w:t>
      </w:r>
      <w:r>
        <w:t>: Proposal Presentation</w:t>
      </w:r>
    </w:p>
    <w:p w14:paraId="22C3770A" w14:textId="378DE8D8" w:rsidR="00161978" w:rsidRPr="00B96A2F" w:rsidRDefault="009D6998" w:rsidP="00A868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137" w:author="gabriellacuna" w:date="2020-02-06T08:15:00Z">
            <w:rPr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138" w:author="gabriellacuna" w:date="2020-02-06T08:15:00Z">
            <w:rPr>
              <w:color w:val="000000"/>
              <w:sz w:val="22"/>
              <w:szCs w:val="22"/>
            </w:rPr>
          </w:rPrChange>
        </w:rPr>
        <w:t xml:space="preserve">Propose to council by reviewing your packet and answering questions about the request.  Council will vote whether or not to approve request.  </w:t>
      </w:r>
      <w:r w:rsidR="00A868FB" w:rsidRPr="00B96A2F">
        <w:rPr>
          <w:color w:val="000000"/>
          <w:sz w:val="20"/>
          <w:szCs w:val="20"/>
          <w:rPrChange w:id="139" w:author="gabriellacuna" w:date="2020-02-06T08:15:00Z">
            <w:rPr>
              <w:color w:val="000000"/>
              <w:sz w:val="22"/>
              <w:szCs w:val="22"/>
            </w:rPr>
          </w:rPrChange>
        </w:rPr>
        <w:br/>
      </w:r>
    </w:p>
    <w:p w14:paraId="6E6C9659" w14:textId="20C2AA51" w:rsidR="00161978" w:rsidRPr="00A868FB" w:rsidRDefault="009D6998" w:rsidP="00A868FB">
      <w:pPr>
        <w:pStyle w:val="Heading2"/>
        <w:rPr>
          <w:sz w:val="24"/>
          <w:szCs w:val="24"/>
        </w:rPr>
      </w:pPr>
      <w:r w:rsidRPr="00A868FB">
        <w:rPr>
          <w:sz w:val="24"/>
          <w:szCs w:val="24"/>
        </w:rPr>
        <w:t>After Conference:</w:t>
      </w:r>
    </w:p>
    <w:p w14:paraId="56D0D7E8" w14:textId="0C3206C2" w:rsidR="00161978" w:rsidRDefault="009D6998">
      <w:pPr>
        <w:pStyle w:val="Heading3"/>
      </w:pPr>
      <w:r>
        <w:t xml:space="preserve">Step </w:t>
      </w:r>
      <w:r w:rsidR="00664F82">
        <w:t>4</w:t>
      </w:r>
      <w:r>
        <w:t>: Financial Paperwork</w:t>
      </w:r>
    </w:p>
    <w:p w14:paraId="24F7B7A0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140" w:author="gabriellacuna" w:date="2020-02-06T08:16:00Z">
            <w:rPr>
              <w:sz w:val="22"/>
              <w:szCs w:val="22"/>
            </w:rPr>
          </w:rPrChange>
        </w:rPr>
      </w:pPr>
      <w:r w:rsidRPr="00B96A2F">
        <w:rPr>
          <w:sz w:val="20"/>
          <w:szCs w:val="20"/>
          <w:rPrChange w:id="141" w:author="gabriellacuna" w:date="2020-02-06T08:16:00Z">
            <w:rPr>
              <w:sz w:val="22"/>
              <w:szCs w:val="22"/>
            </w:rPr>
          </w:rPrChange>
        </w:rPr>
        <w:t>One-page c</w:t>
      </w:r>
      <w:r w:rsidRPr="00B96A2F">
        <w:rPr>
          <w:color w:val="000000"/>
          <w:sz w:val="20"/>
          <w:szCs w:val="20"/>
          <w:rPrChange w:id="142" w:author="gabriellacuna" w:date="2020-02-06T08:16:00Z">
            <w:rPr>
              <w:color w:val="000000"/>
              <w:sz w:val="22"/>
              <w:szCs w:val="22"/>
            </w:rPr>
          </w:rPrChange>
        </w:rPr>
        <w:t xml:space="preserve">onference </w:t>
      </w:r>
      <w:r w:rsidRPr="00B96A2F">
        <w:rPr>
          <w:sz w:val="20"/>
          <w:szCs w:val="20"/>
          <w:rPrChange w:id="143" w:author="gabriellacuna" w:date="2020-02-06T08:16:00Z">
            <w:rPr>
              <w:sz w:val="22"/>
              <w:szCs w:val="22"/>
            </w:rPr>
          </w:rPrChange>
        </w:rPr>
        <w:t>w</w:t>
      </w:r>
      <w:r w:rsidRPr="00B96A2F">
        <w:rPr>
          <w:color w:val="000000"/>
          <w:sz w:val="20"/>
          <w:szCs w:val="20"/>
          <w:rPrChange w:id="144" w:author="gabriellacuna" w:date="2020-02-06T08:16:00Z">
            <w:rPr>
              <w:color w:val="000000"/>
              <w:sz w:val="22"/>
              <w:szCs w:val="22"/>
            </w:rPr>
          </w:rPrChange>
        </w:rPr>
        <w:t>rite-</w:t>
      </w:r>
      <w:r w:rsidRPr="00B96A2F">
        <w:rPr>
          <w:sz w:val="20"/>
          <w:szCs w:val="20"/>
          <w:rPrChange w:id="145" w:author="gabriellacuna" w:date="2020-02-06T08:16:00Z">
            <w:rPr>
              <w:sz w:val="22"/>
              <w:szCs w:val="22"/>
            </w:rPr>
          </w:rPrChange>
        </w:rPr>
        <w:t>u</w:t>
      </w:r>
      <w:r w:rsidRPr="00B96A2F">
        <w:rPr>
          <w:color w:val="000000"/>
          <w:sz w:val="20"/>
          <w:szCs w:val="20"/>
          <w:rPrChange w:id="146" w:author="gabriellacuna" w:date="2020-02-06T08:16:00Z">
            <w:rPr>
              <w:color w:val="000000"/>
              <w:sz w:val="22"/>
              <w:szCs w:val="22"/>
            </w:rPr>
          </w:rPrChange>
        </w:rPr>
        <w:t>p det</w:t>
      </w:r>
      <w:r w:rsidRPr="00B96A2F">
        <w:rPr>
          <w:sz w:val="20"/>
          <w:szCs w:val="20"/>
          <w:rPrChange w:id="147" w:author="gabriellacuna" w:date="2020-02-06T08:16:00Z">
            <w:rPr>
              <w:sz w:val="22"/>
              <w:szCs w:val="22"/>
            </w:rPr>
          </w:rPrChange>
        </w:rPr>
        <w:t xml:space="preserve">ailing your participation and experience submitted to the Vice Chair/Treasurer with receipts within fourteen (14) days after the conference/travel. </w:t>
      </w:r>
    </w:p>
    <w:p w14:paraId="4E4C2E85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148" w:author="gabriellacuna" w:date="2020-02-06T08:16:00Z">
            <w:rPr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149" w:author="gabriellacuna" w:date="2020-02-06T08:16:00Z">
            <w:rPr>
              <w:color w:val="000000"/>
              <w:sz w:val="22"/>
              <w:szCs w:val="22"/>
            </w:rPr>
          </w:rPrChange>
        </w:rPr>
        <w:t xml:space="preserve">Submit all Original Receipts to the Vice Chair/Treasurer </w:t>
      </w:r>
      <w:r w:rsidRPr="00B96A2F">
        <w:rPr>
          <w:sz w:val="20"/>
          <w:szCs w:val="20"/>
          <w:rPrChange w:id="150" w:author="gabriellacuna" w:date="2020-02-06T08:16:00Z">
            <w:rPr>
              <w:sz w:val="22"/>
              <w:szCs w:val="22"/>
            </w:rPr>
          </w:rPrChange>
        </w:rPr>
        <w:t>within fourteen (14) days after the conference/travel.</w:t>
      </w:r>
    </w:p>
    <w:p w14:paraId="5BA18366" w14:textId="2A47B2AF" w:rsidR="00161978" w:rsidRDefault="009D6998">
      <w:pPr>
        <w:pStyle w:val="Heading3"/>
      </w:pPr>
      <w:r>
        <w:t xml:space="preserve">Step </w:t>
      </w:r>
      <w:r w:rsidR="00664F82">
        <w:t>5</w:t>
      </w:r>
      <w:r>
        <w:t>: Check Request</w:t>
      </w:r>
    </w:p>
    <w:p w14:paraId="5E3ACD26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151" w:author="gabriellacuna" w:date="2020-02-06T08:16:00Z">
            <w:rPr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152" w:author="gabriellacuna" w:date="2020-02-06T08:16:00Z">
            <w:rPr>
              <w:color w:val="000000"/>
              <w:sz w:val="22"/>
              <w:szCs w:val="22"/>
            </w:rPr>
          </w:rPrChange>
        </w:rPr>
        <w:t>Check Request Form (done by Vice Chair/Treasurer)</w:t>
      </w:r>
    </w:p>
    <w:p w14:paraId="10DD16A1" w14:textId="2F2F52B9" w:rsidR="00161978" w:rsidRDefault="009D6998">
      <w:pPr>
        <w:pStyle w:val="Heading3"/>
      </w:pPr>
      <w:r>
        <w:t xml:space="preserve">Step </w:t>
      </w:r>
      <w:r w:rsidR="00664F82">
        <w:t>6</w:t>
      </w:r>
      <w:r>
        <w:t>: Reimbursement</w:t>
      </w:r>
    </w:p>
    <w:p w14:paraId="0CB9E094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rPrChange w:id="153" w:author="gabriellacuna" w:date="2020-02-06T08:16:00Z">
            <w:rPr>
              <w:color w:val="000000"/>
              <w:sz w:val="22"/>
              <w:szCs w:val="22"/>
            </w:rPr>
          </w:rPrChange>
        </w:rPr>
      </w:pPr>
      <w:r w:rsidRPr="00B96A2F">
        <w:rPr>
          <w:color w:val="000000"/>
          <w:sz w:val="20"/>
          <w:szCs w:val="20"/>
          <w:rPrChange w:id="154" w:author="gabriellacuna" w:date="2020-02-06T08:16:00Z">
            <w:rPr>
              <w:color w:val="000000"/>
              <w:sz w:val="22"/>
              <w:szCs w:val="22"/>
            </w:rPr>
          </w:rPrChange>
        </w:rPr>
        <w:t>Pick Up Check / Check Mailed Out (Mailed by default unless otherwise noted).</w:t>
      </w:r>
    </w:p>
    <w:p w14:paraId="51E9492F" w14:textId="77777777" w:rsidR="00161978" w:rsidRPr="00B96A2F" w:rsidRDefault="009D6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rPrChange w:id="155" w:author="gabriellacuna" w:date="2020-02-06T08:16:00Z">
            <w:rPr>
              <w:sz w:val="22"/>
              <w:szCs w:val="22"/>
            </w:rPr>
          </w:rPrChange>
        </w:rPr>
      </w:pPr>
      <w:bookmarkStart w:id="156" w:name="_gjdgxs" w:colFirst="0" w:colLast="0"/>
      <w:bookmarkEnd w:id="156"/>
      <w:r w:rsidRPr="00B96A2F">
        <w:rPr>
          <w:color w:val="000000"/>
          <w:sz w:val="20"/>
          <w:szCs w:val="20"/>
          <w:rPrChange w:id="157" w:author="gabriellacuna" w:date="2020-02-06T08:16:00Z">
            <w:rPr>
              <w:color w:val="000000"/>
              <w:sz w:val="22"/>
              <w:szCs w:val="22"/>
            </w:rPr>
          </w:rPrChange>
        </w:rPr>
        <w:t>Checks will be ready in the ASI Accounting Office (TSU 2</w:t>
      </w:r>
      <w:r w:rsidRPr="00B96A2F">
        <w:rPr>
          <w:color w:val="000000"/>
          <w:sz w:val="20"/>
          <w:szCs w:val="20"/>
          <w:vertAlign w:val="superscript"/>
          <w:rPrChange w:id="158" w:author="gabriellacuna" w:date="2020-02-06T08:16:00Z">
            <w:rPr>
              <w:color w:val="000000"/>
              <w:sz w:val="22"/>
              <w:szCs w:val="22"/>
              <w:vertAlign w:val="superscript"/>
            </w:rPr>
          </w:rPrChange>
        </w:rPr>
        <w:t>nd</w:t>
      </w:r>
      <w:r w:rsidRPr="00B96A2F">
        <w:rPr>
          <w:color w:val="000000"/>
          <w:sz w:val="20"/>
          <w:szCs w:val="20"/>
          <w:rPrChange w:id="159" w:author="gabriellacuna" w:date="2020-02-06T08:16:00Z">
            <w:rPr>
              <w:color w:val="000000"/>
              <w:sz w:val="22"/>
              <w:szCs w:val="22"/>
            </w:rPr>
          </w:rPrChange>
        </w:rPr>
        <w:t xml:space="preserve"> floor) on a Friday after 3pm approximately 2 weeks after paperwork is submitted. </w:t>
      </w:r>
    </w:p>
    <w:sectPr w:rsidR="00161978" w:rsidRPr="00B96A2F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24D7" w14:textId="77777777" w:rsidR="00807BC8" w:rsidRDefault="00807BC8">
      <w:r>
        <w:separator/>
      </w:r>
    </w:p>
  </w:endnote>
  <w:endnote w:type="continuationSeparator" w:id="0">
    <w:p w14:paraId="61B32538" w14:textId="77777777" w:rsidR="00807BC8" w:rsidRDefault="008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5CF2" w14:textId="77777777" w:rsidR="00161978" w:rsidRDefault="009D69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5"/>
        <w:szCs w:val="15"/>
      </w:rPr>
    </w:pPr>
    <w:r>
      <w:rPr>
        <w:color w:val="000000"/>
        <w:sz w:val="15"/>
        <w:szCs w:val="15"/>
      </w:rPr>
      <w:t>Revision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413E" w14:textId="77777777" w:rsidR="00807BC8" w:rsidRDefault="00807BC8">
      <w:r>
        <w:separator/>
      </w:r>
    </w:p>
  </w:footnote>
  <w:footnote w:type="continuationSeparator" w:id="0">
    <w:p w14:paraId="4CBABF7E" w14:textId="77777777" w:rsidR="00807BC8" w:rsidRDefault="0080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7B52"/>
    <w:multiLevelType w:val="multilevel"/>
    <w:tmpl w:val="B58C2E9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9C0772"/>
    <w:multiLevelType w:val="hybridMultilevel"/>
    <w:tmpl w:val="86D65766"/>
    <w:lvl w:ilvl="0" w:tplc="7D3CCE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39F"/>
    <w:multiLevelType w:val="multilevel"/>
    <w:tmpl w:val="BE86A73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lacuna">
    <w15:presenceInfo w15:providerId="AD" w15:userId="S::gabriellacuna@csu.fullerton.edu::cc9b2a0d-dca4-436c-9d73-cbbb32944ff5"/>
  </w15:person>
  <w15:person w15:author="Moreno Yamashiro, Connie">
    <w15:presenceInfo w15:providerId="AD" w15:userId="S-1-5-21-343818398-764733703-725345543-105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78"/>
    <w:rsid w:val="00161978"/>
    <w:rsid w:val="001928B0"/>
    <w:rsid w:val="002B62E5"/>
    <w:rsid w:val="00326105"/>
    <w:rsid w:val="00341C08"/>
    <w:rsid w:val="00664F82"/>
    <w:rsid w:val="006861F5"/>
    <w:rsid w:val="006C6E19"/>
    <w:rsid w:val="006E3AB1"/>
    <w:rsid w:val="00807BC8"/>
    <w:rsid w:val="009D6998"/>
    <w:rsid w:val="009F2141"/>
    <w:rsid w:val="00A868FB"/>
    <w:rsid w:val="00B64678"/>
    <w:rsid w:val="00B96A2F"/>
    <w:rsid w:val="00BA79C9"/>
    <w:rsid w:val="00BC660E"/>
    <w:rsid w:val="00C24363"/>
    <w:rsid w:val="00C25661"/>
    <w:rsid w:val="00D54F01"/>
    <w:rsid w:val="00D95474"/>
    <w:rsid w:val="00ED1AD9"/>
    <w:rsid w:val="00F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ADCE"/>
  <w15:docId w15:val="{CD6A1E4E-1ADA-3E43-9BAB-06A979C6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jc w:val="center"/>
      <w:outlineLvl w:val="0"/>
    </w:pPr>
    <w:rPr>
      <w:b/>
      <w:color w:val="000000"/>
      <w:sz w:val="34"/>
      <w:szCs w:val="3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F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6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379BE-90B1-E642-9DF4-0E66917E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Yamashiro, Connie</dc:creator>
  <cp:lastModifiedBy>gabriellacuna</cp:lastModifiedBy>
  <cp:revision>2</cp:revision>
  <dcterms:created xsi:type="dcterms:W3CDTF">2020-02-06T16:21:00Z</dcterms:created>
  <dcterms:modified xsi:type="dcterms:W3CDTF">2020-02-06T16:21:00Z</dcterms:modified>
</cp:coreProperties>
</file>